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75243" w14:textId="4EA15C8A" w:rsidR="277556D8" w:rsidRPr="00CB109E" w:rsidRDefault="277556D8">
      <w:pPr>
        <w:rPr>
          <w:rFonts w:ascii="Calibri" w:eastAsia="Calibri" w:hAnsi="Calibri" w:cs="Calibri"/>
        </w:rPr>
      </w:pPr>
      <w:bookmarkStart w:id="0" w:name="_GoBack"/>
      <w:bookmarkEnd w:id="0"/>
      <w:r w:rsidRPr="02BB6227">
        <w:rPr>
          <w:rFonts w:ascii="Calibri" w:eastAsia="Calibri" w:hAnsi="Calibri" w:cs="Calibri"/>
          <w:b/>
          <w:bCs/>
        </w:rPr>
        <w:t>About Indiana</w:t>
      </w:r>
      <w:ins w:id="1" w:author="Danni Schaust" w:date="2018-01-17T18:33:00Z">
        <w:r w:rsidR="702787EF" w:rsidRPr="02BB6227">
          <w:rPr>
            <w:rFonts w:ascii="Calibri" w:eastAsia="Calibri" w:hAnsi="Calibri" w:cs="Calibri"/>
            <w:b/>
            <w:bCs/>
          </w:rPr>
          <w:t>polis City Market</w:t>
        </w:r>
      </w:ins>
    </w:p>
    <w:p w14:paraId="7D6EC4B4" w14:textId="77777777" w:rsidR="277556D8" w:rsidRDefault="277556D8" w:rsidP="277556D8">
      <w:pPr>
        <w:rPr>
          <w:rFonts w:eastAsiaTheme="minorEastAsia"/>
        </w:rPr>
      </w:pPr>
      <w:r w:rsidRPr="277556D8">
        <w:rPr>
          <w:rFonts w:ascii="Calibri" w:eastAsia="Calibri" w:hAnsi="Calibri" w:cs="Calibri"/>
        </w:rPr>
        <w:t xml:space="preserve">Indianapolis City Market </w:t>
      </w:r>
      <w:r w:rsidRPr="277556D8">
        <w:rPr>
          <w:rFonts w:eastAsiaTheme="minorEastAsia"/>
        </w:rPr>
        <w:t>is a large public market located in downtown Indianapolis. Approximately 36 individual merchants are housed in the Market House, and we have several great opportunities ranging from immediate to long-term with respect to sustainability efforts.</w:t>
      </w:r>
      <w:del w:id="2" w:author="Stevi Stoesz" w:date="2018-01-17T11:38:00Z">
        <w:r w:rsidRPr="277556D8" w:rsidDel="00CB109E">
          <w:rPr>
            <w:rFonts w:eastAsiaTheme="minorEastAsia"/>
          </w:rPr>
          <w:delText xml:space="preserve"> Indianapolis</w:delText>
        </w:r>
      </w:del>
      <w:r w:rsidRPr="277556D8">
        <w:rPr>
          <w:rFonts w:eastAsiaTheme="minorEastAsia"/>
        </w:rPr>
        <w:t xml:space="preserve"> </w:t>
      </w:r>
    </w:p>
    <w:p w14:paraId="3D582C40" w14:textId="77777777" w:rsidR="277556D8" w:rsidRDefault="277556D8" w:rsidP="277556D8">
      <w:pPr>
        <w:rPr>
          <w:rFonts w:ascii="Calibri" w:eastAsia="Calibri" w:hAnsi="Calibri" w:cs="Calibri"/>
        </w:rPr>
      </w:pPr>
      <w:r w:rsidRPr="277556D8">
        <w:rPr>
          <w:rFonts w:ascii="Calibri" w:eastAsia="Calibri" w:hAnsi="Calibri" w:cs="Calibri"/>
          <w:b/>
          <w:bCs/>
        </w:rPr>
        <w:t>Job Description</w:t>
      </w:r>
    </w:p>
    <w:p w14:paraId="079DA1FF" w14:textId="77777777" w:rsidR="277556D8" w:rsidRDefault="277556D8" w:rsidP="277556D8">
      <w:pPr>
        <w:rPr>
          <w:rFonts w:eastAsiaTheme="minorEastAsia"/>
        </w:rPr>
      </w:pPr>
      <w:r w:rsidRPr="277556D8">
        <w:rPr>
          <w:rFonts w:ascii="Calibri" w:eastAsia="Calibri" w:hAnsi="Calibri" w:cs="Calibri"/>
        </w:rPr>
        <w:t>The intern responsibilities may include:</w:t>
      </w:r>
    </w:p>
    <w:p w14:paraId="7AA91C10" w14:textId="77777777" w:rsidR="277556D8" w:rsidRDefault="277556D8" w:rsidP="277556D8">
      <w:pPr>
        <w:pStyle w:val="ListParagraph"/>
        <w:numPr>
          <w:ilvl w:val="0"/>
          <w:numId w:val="1"/>
        </w:numPr>
      </w:pPr>
      <w:del w:id="3" w:author="Stevi Stoesz" w:date="2018-01-17T11:39:00Z">
        <w:r w:rsidRPr="277556D8" w:rsidDel="00CB109E">
          <w:rPr>
            <w:rFonts w:eastAsiaTheme="minorEastAsia"/>
          </w:rPr>
          <w:delText xml:space="preserve">adopting </w:delText>
        </w:r>
      </w:del>
      <w:ins w:id="4" w:author="Stevi Stoesz" w:date="2018-01-17T11:39:00Z">
        <w:r w:rsidR="00CB109E">
          <w:rPr>
            <w:rFonts w:eastAsiaTheme="minorEastAsia"/>
          </w:rPr>
          <w:t>A</w:t>
        </w:r>
        <w:r w:rsidR="00CB109E" w:rsidRPr="277556D8">
          <w:rPr>
            <w:rFonts w:eastAsiaTheme="minorEastAsia"/>
          </w:rPr>
          <w:t xml:space="preserve">dopting </w:t>
        </w:r>
      </w:ins>
      <w:r w:rsidRPr="277556D8">
        <w:rPr>
          <w:rFonts w:eastAsiaTheme="minorEastAsia"/>
        </w:rPr>
        <w:t>and embracing a Styrofoam-free edict by helping merchants overcome the objection of price and accessibility to biodegradable, compostable food service products.</w:t>
      </w:r>
    </w:p>
    <w:p w14:paraId="5611F211" w14:textId="77777777" w:rsidR="277556D8" w:rsidRDefault="277556D8" w:rsidP="277556D8">
      <w:pPr>
        <w:pStyle w:val="ListParagraph"/>
        <w:numPr>
          <w:ilvl w:val="0"/>
          <w:numId w:val="1"/>
        </w:numPr>
      </w:pPr>
      <w:del w:id="5" w:author="Stevi Stoesz" w:date="2018-01-17T11:39:00Z">
        <w:r w:rsidRPr="277556D8" w:rsidDel="00CB109E">
          <w:rPr>
            <w:rFonts w:eastAsiaTheme="minorEastAsia"/>
          </w:rPr>
          <w:delText xml:space="preserve">developing </w:delText>
        </w:r>
      </w:del>
      <w:ins w:id="6" w:author="Stevi Stoesz" w:date="2018-01-17T11:39:00Z">
        <w:r w:rsidR="00CB109E">
          <w:rPr>
            <w:rFonts w:eastAsiaTheme="minorEastAsia"/>
          </w:rPr>
          <w:t>D</w:t>
        </w:r>
        <w:r w:rsidR="00CB109E" w:rsidRPr="277556D8">
          <w:rPr>
            <w:rFonts w:eastAsiaTheme="minorEastAsia"/>
          </w:rPr>
          <w:t xml:space="preserve">eveloping </w:t>
        </w:r>
      </w:ins>
      <w:r w:rsidRPr="277556D8">
        <w:rPr>
          <w:rFonts w:eastAsiaTheme="minorEastAsia"/>
        </w:rPr>
        <w:t>educational/wayfinding signage for our current recycling campaign while developing a more aggressive recycling campaign.</w:t>
      </w:r>
    </w:p>
    <w:p w14:paraId="32189DAD" w14:textId="77777777" w:rsidR="277556D8" w:rsidRDefault="277556D8" w:rsidP="277556D8">
      <w:pPr>
        <w:pStyle w:val="ListParagraph"/>
        <w:numPr>
          <w:ilvl w:val="0"/>
          <w:numId w:val="1"/>
        </w:numPr>
      </w:pPr>
      <w:r w:rsidRPr="277556D8">
        <w:rPr>
          <w:rFonts w:eastAsiaTheme="minorEastAsia"/>
        </w:rPr>
        <w:t>Working with farmers and producers during the farmers' market season to develop sustainable practice workshops and best practices exchanges.</w:t>
      </w:r>
    </w:p>
    <w:p w14:paraId="5B53CEE4" w14:textId="77777777" w:rsidR="277556D8" w:rsidRDefault="277556D8" w:rsidP="277556D8">
      <w:pPr>
        <w:pStyle w:val="ListParagraph"/>
        <w:numPr>
          <w:ilvl w:val="0"/>
          <w:numId w:val="1"/>
        </w:numPr>
      </w:pPr>
      <w:r w:rsidRPr="277556D8">
        <w:rPr>
          <w:rFonts w:eastAsiaTheme="minorEastAsia"/>
        </w:rPr>
        <w:t>Working on a commercial food composting program.</w:t>
      </w:r>
    </w:p>
    <w:p w14:paraId="69F51262" w14:textId="77777777" w:rsidR="277556D8" w:rsidRDefault="277556D8" w:rsidP="277556D8">
      <w:pPr>
        <w:pStyle w:val="ListParagraph"/>
        <w:numPr>
          <w:ilvl w:val="0"/>
          <w:numId w:val="1"/>
        </w:numPr>
      </w:pPr>
      <w:r w:rsidRPr="277556D8">
        <w:rPr>
          <w:rFonts w:eastAsiaTheme="minorEastAsia"/>
        </w:rPr>
        <w:t>Developing a plan for zero-waste events.</w:t>
      </w:r>
    </w:p>
    <w:p w14:paraId="19286184" w14:textId="77777777" w:rsidR="277556D8" w:rsidRDefault="277556D8" w:rsidP="277556D8">
      <w:pPr>
        <w:rPr>
          <w:rFonts w:ascii="Calibri" w:eastAsia="Calibri" w:hAnsi="Calibri" w:cs="Calibri"/>
        </w:rPr>
      </w:pPr>
      <w:r w:rsidRPr="277556D8">
        <w:rPr>
          <w:rFonts w:ascii="Calibri" w:eastAsia="Calibri" w:hAnsi="Calibri" w:cs="Calibri"/>
        </w:rPr>
        <w:t>The intern will be expected to work in all weather conditions, have a strong work ethic, and should be able to work efficiently and independently.</w:t>
      </w:r>
    </w:p>
    <w:p w14:paraId="24DEA129" w14:textId="77777777" w:rsidR="277556D8" w:rsidRDefault="277556D8" w:rsidP="277556D8">
      <w:pPr>
        <w:rPr>
          <w:rFonts w:ascii="Calibri" w:eastAsia="Calibri" w:hAnsi="Calibri" w:cs="Calibri"/>
        </w:rPr>
      </w:pPr>
      <w:r w:rsidRPr="277556D8">
        <w:rPr>
          <w:rFonts w:ascii="Calibri" w:eastAsia="Calibri" w:hAnsi="Calibri" w:cs="Calibri"/>
        </w:rPr>
        <w:t xml:space="preserve">The intern will report to Stevi Kersh. Compensation will be in the form of a stipend through the Indiana Sustainability Development Program. The intern will work full time for 10 weeks beginning in May and ending in August. Exact beginning and end dates are negotiable; intern will be required to attend a </w:t>
      </w:r>
      <w:proofErr w:type="spellStart"/>
      <w:r w:rsidRPr="277556D8">
        <w:rPr>
          <w:rFonts w:ascii="Calibri" w:eastAsia="Calibri" w:hAnsi="Calibri" w:cs="Calibri"/>
        </w:rPr>
        <w:t>bootcamp</w:t>
      </w:r>
      <w:proofErr w:type="spellEnd"/>
      <w:r w:rsidRPr="277556D8">
        <w:rPr>
          <w:rFonts w:ascii="Calibri" w:eastAsia="Calibri" w:hAnsi="Calibri" w:cs="Calibri"/>
        </w:rPr>
        <w:t xml:space="preserve"> from May 14-18.</w:t>
      </w:r>
    </w:p>
    <w:p w14:paraId="76F98F5D" w14:textId="77777777" w:rsidR="277556D8" w:rsidRDefault="277556D8" w:rsidP="277556D8">
      <w:pPr>
        <w:rPr>
          <w:rFonts w:ascii="Arial" w:eastAsia="Arial" w:hAnsi="Arial" w:cs="Arial"/>
        </w:rPr>
      </w:pPr>
      <w:r w:rsidRPr="277556D8">
        <w:rPr>
          <w:rFonts w:ascii="Arial" w:eastAsia="Arial" w:hAnsi="Arial" w:cs="Arial"/>
          <w:b/>
          <w:bCs/>
        </w:rPr>
        <w:t>Feedback and evaluation</w:t>
      </w:r>
    </w:p>
    <w:p w14:paraId="37CA776B" w14:textId="77777777" w:rsidR="277556D8" w:rsidRDefault="277556D8" w:rsidP="277556D8">
      <w:pPr>
        <w:rPr>
          <w:rFonts w:ascii="Calibri" w:eastAsia="Calibri" w:hAnsi="Calibri" w:cs="Calibri"/>
        </w:rPr>
      </w:pPr>
      <w:r w:rsidRPr="277556D8">
        <w:rPr>
          <w:rFonts w:ascii="sans-serif" w:eastAsia="sans-serif" w:hAnsi="sans-serif" w:cs="sans-serif"/>
          <w:sz w:val="23"/>
          <w:szCs w:val="23"/>
        </w:rPr>
        <w:t>T</w:t>
      </w:r>
      <w:r w:rsidRPr="277556D8">
        <w:rPr>
          <w:rFonts w:ascii="Calibri" w:eastAsia="Calibri" w:hAnsi="Calibri" w:cs="Calibri"/>
        </w:rPr>
        <w:t>he intern will be given regular feedback from Indianapolis City Market staff and volunteers on progress and performance. Success in the internship will be determined by the completion of specified projects in a professional and timely manner. The intern should learn how the organization identifies and works to achieve its goals, how to evaluate the effectiveness of Indianapolis City Market projects, and how to develop and maintain professional relationships.</w:t>
      </w:r>
    </w:p>
    <w:sectPr w:rsidR="277556D8" w:rsidSect="00122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379EF"/>
    <w:multiLevelType w:val="hybridMultilevel"/>
    <w:tmpl w:val="D042074E"/>
    <w:lvl w:ilvl="0" w:tplc="8B223F32">
      <w:start w:val="1"/>
      <w:numFmt w:val="bullet"/>
      <w:lvlText w:val=""/>
      <w:lvlJc w:val="left"/>
      <w:pPr>
        <w:ind w:left="720" w:hanging="360"/>
      </w:pPr>
      <w:rPr>
        <w:rFonts w:ascii="Symbol" w:hAnsi="Symbol" w:hint="default"/>
      </w:rPr>
    </w:lvl>
    <w:lvl w:ilvl="1" w:tplc="C7A22888">
      <w:start w:val="1"/>
      <w:numFmt w:val="bullet"/>
      <w:lvlText w:val="o"/>
      <w:lvlJc w:val="left"/>
      <w:pPr>
        <w:ind w:left="1440" w:hanging="360"/>
      </w:pPr>
      <w:rPr>
        <w:rFonts w:ascii="Courier New" w:hAnsi="Courier New" w:hint="default"/>
      </w:rPr>
    </w:lvl>
    <w:lvl w:ilvl="2" w:tplc="66B8FDD2">
      <w:start w:val="1"/>
      <w:numFmt w:val="bullet"/>
      <w:lvlText w:val=""/>
      <w:lvlJc w:val="left"/>
      <w:pPr>
        <w:ind w:left="2160" w:hanging="360"/>
      </w:pPr>
      <w:rPr>
        <w:rFonts w:ascii="Wingdings" w:hAnsi="Wingdings" w:hint="default"/>
      </w:rPr>
    </w:lvl>
    <w:lvl w:ilvl="3" w:tplc="F0D6C83C">
      <w:start w:val="1"/>
      <w:numFmt w:val="bullet"/>
      <w:lvlText w:val=""/>
      <w:lvlJc w:val="left"/>
      <w:pPr>
        <w:ind w:left="2880" w:hanging="360"/>
      </w:pPr>
      <w:rPr>
        <w:rFonts w:ascii="Symbol" w:hAnsi="Symbol" w:hint="default"/>
      </w:rPr>
    </w:lvl>
    <w:lvl w:ilvl="4" w:tplc="4FB43074">
      <w:start w:val="1"/>
      <w:numFmt w:val="bullet"/>
      <w:lvlText w:val="o"/>
      <w:lvlJc w:val="left"/>
      <w:pPr>
        <w:ind w:left="3600" w:hanging="360"/>
      </w:pPr>
      <w:rPr>
        <w:rFonts w:ascii="Courier New" w:hAnsi="Courier New" w:hint="default"/>
      </w:rPr>
    </w:lvl>
    <w:lvl w:ilvl="5" w:tplc="2944883A">
      <w:start w:val="1"/>
      <w:numFmt w:val="bullet"/>
      <w:lvlText w:val=""/>
      <w:lvlJc w:val="left"/>
      <w:pPr>
        <w:ind w:left="4320" w:hanging="360"/>
      </w:pPr>
      <w:rPr>
        <w:rFonts w:ascii="Wingdings" w:hAnsi="Wingdings" w:hint="default"/>
      </w:rPr>
    </w:lvl>
    <w:lvl w:ilvl="6" w:tplc="ACDE45F2">
      <w:start w:val="1"/>
      <w:numFmt w:val="bullet"/>
      <w:lvlText w:val=""/>
      <w:lvlJc w:val="left"/>
      <w:pPr>
        <w:ind w:left="5040" w:hanging="360"/>
      </w:pPr>
      <w:rPr>
        <w:rFonts w:ascii="Symbol" w:hAnsi="Symbol" w:hint="default"/>
      </w:rPr>
    </w:lvl>
    <w:lvl w:ilvl="7" w:tplc="AF062360">
      <w:start w:val="1"/>
      <w:numFmt w:val="bullet"/>
      <w:lvlText w:val="o"/>
      <w:lvlJc w:val="left"/>
      <w:pPr>
        <w:ind w:left="5760" w:hanging="360"/>
      </w:pPr>
      <w:rPr>
        <w:rFonts w:ascii="Courier New" w:hAnsi="Courier New" w:hint="default"/>
      </w:rPr>
    </w:lvl>
    <w:lvl w:ilvl="8" w:tplc="5AA02BB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77556D8"/>
    <w:rsid w:val="00085225"/>
    <w:rsid w:val="00122B91"/>
    <w:rsid w:val="00CB109E"/>
    <w:rsid w:val="02BB6227"/>
    <w:rsid w:val="277556D8"/>
    <w:rsid w:val="70278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CFD0"/>
  <w15:docId w15:val="{35ADBDAA-9703-46F4-89A3-18007570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 Schaust</dc:creator>
  <cp:lastModifiedBy>Jill Bond</cp:lastModifiedBy>
  <cp:revision>2</cp:revision>
  <dcterms:created xsi:type="dcterms:W3CDTF">2018-01-19T15:00:00Z</dcterms:created>
  <dcterms:modified xsi:type="dcterms:W3CDTF">2018-01-19T15:00:00Z</dcterms:modified>
</cp:coreProperties>
</file>